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rFonts w:hint="eastAsia"/>
          <w:sz w:val="28"/>
          <w:szCs w:val="28"/>
        </w:rPr>
        <w:t>承诺函</w:t>
      </w:r>
    </w:p>
    <w:p>
      <w:pPr>
        <w:rPr>
          <w:sz w:val="28"/>
          <w:szCs w:val="28"/>
        </w:rPr>
      </w:pPr>
      <w:r>
        <w:rPr>
          <w:rFonts w:hint="eastAsia"/>
          <w:sz w:val="28"/>
          <w:szCs w:val="28"/>
        </w:rPr>
        <w:t>中南大学：</w:t>
      </w:r>
    </w:p>
    <w:p>
      <w:pPr>
        <w:ind w:firstLine="560" w:firstLineChars="200"/>
        <w:rPr>
          <w:sz w:val="28"/>
          <w:szCs w:val="28"/>
        </w:rPr>
      </w:pPr>
      <w:r>
        <w:rPr>
          <w:rFonts w:hint="eastAsia"/>
          <w:sz w:val="28"/>
          <w:szCs w:val="28"/>
        </w:rPr>
        <w:t>我公司</w:t>
      </w:r>
      <w:r>
        <w:rPr>
          <w:sz w:val="28"/>
          <w:szCs w:val="28"/>
        </w:rPr>
        <w:t>,作为响应贵校招标的“中南大学校本部研究生公寓(九舍)工程总承包”项目的联营体牵头人,做出如下的声明与承诺:</w:t>
      </w:r>
    </w:p>
    <w:p>
      <w:pPr>
        <w:ind w:firstLine="560" w:firstLineChars="200"/>
        <w:rPr>
          <w:sz w:val="28"/>
          <w:szCs w:val="28"/>
        </w:rPr>
      </w:pPr>
      <w:r>
        <w:rPr>
          <w:sz w:val="28"/>
          <w:szCs w:val="28"/>
        </w:rPr>
        <w:t>1、我公司，作为有经验的承包商，遵循基准日（开标日前第28天）已经生效，或，已经颁布即将生效的法律、法规、规范、标准、政策性文件，全面、完整的评估了工程承包范围的全部内容（即本项目的总承包，包括下列4个部分：第一部分：设计；第二部分：采购；第三部分：施工；第四部分：综合），结合自身的能力，已经将所有成本、费用、利润、税金全部包含在投标报价中。</w:t>
      </w:r>
    </w:p>
    <w:p>
      <w:pPr>
        <w:ind w:firstLine="560" w:firstLineChars="200"/>
        <w:rPr>
          <w:sz w:val="28"/>
          <w:szCs w:val="28"/>
        </w:rPr>
      </w:pPr>
      <w:r>
        <w:rPr>
          <w:sz w:val="28"/>
          <w:szCs w:val="28"/>
        </w:rPr>
        <w:t>2、我公司如果有幸中标，在中标公示无争议结束之后的30日之内，将与贵校签署不实质性违反招标文件的合同。如因为我公司的原因造成中标公示无争议结束之后的30日之内无法与贵校签署合同，贵校可认为我公司主动放弃中标资格、实质性违约和本次招标过程终止，我公司的投标保证金（或保函）可按国家法律法规处置。</w:t>
      </w:r>
    </w:p>
    <w:p>
      <w:pPr>
        <w:ind w:firstLine="560" w:firstLineChars="200"/>
        <w:rPr>
          <w:sz w:val="28"/>
          <w:szCs w:val="28"/>
        </w:rPr>
      </w:pPr>
      <w:r>
        <w:rPr>
          <w:sz w:val="28"/>
          <w:szCs w:val="28"/>
        </w:rPr>
        <w:t>3、我公司已经按照提交的施工图,结合投标的施工组织设计,编制了装配式构件的生产计划,并在联营体组成单位的生产基地(生产基地名字</w:t>
      </w:r>
      <w:r>
        <w:rPr>
          <w:rFonts w:hint="eastAsia"/>
          <w:sz w:val="28"/>
          <w:szCs w:val="28"/>
        </w:rPr>
        <w:t>：</w:t>
      </w:r>
      <w:r>
        <w:rPr>
          <w:rFonts w:hint="eastAsia"/>
          <w:sz w:val="28"/>
          <w:szCs w:val="28"/>
          <w:u w:val="single"/>
        </w:rPr>
        <w:t xml:space="preserve"> </w:t>
      </w:r>
      <w:r>
        <w:rPr>
          <w:sz w:val="28"/>
          <w:szCs w:val="28"/>
          <w:u w:val="single"/>
        </w:rPr>
        <w:t xml:space="preserve">        </w:t>
      </w:r>
      <w:r>
        <w:rPr>
          <w:sz w:val="28"/>
          <w:szCs w:val="28"/>
        </w:rPr>
        <w:t>,位于:     省</w:t>
      </w:r>
      <w:r>
        <w:rPr>
          <w:rFonts w:hint="eastAsia"/>
          <w:sz w:val="28"/>
          <w:szCs w:val="28"/>
        </w:rPr>
        <w:t xml:space="preserve"> </w:t>
      </w:r>
      <w:r>
        <w:rPr>
          <w:sz w:val="28"/>
          <w:szCs w:val="28"/>
        </w:rPr>
        <w:t xml:space="preserve">   市</w:t>
      </w:r>
      <w:r>
        <w:rPr>
          <w:rFonts w:hint="eastAsia"/>
          <w:sz w:val="28"/>
          <w:szCs w:val="28"/>
        </w:rPr>
        <w:t xml:space="preserve">  </w:t>
      </w:r>
      <w:r>
        <w:rPr>
          <w:sz w:val="28"/>
          <w:szCs w:val="28"/>
        </w:rPr>
        <w:t xml:space="preserve">   区</w:t>
      </w:r>
      <w:r>
        <w:rPr>
          <w:rFonts w:hint="eastAsia"/>
          <w:sz w:val="28"/>
          <w:szCs w:val="28"/>
        </w:rPr>
        <w:t xml:space="preserve"> </w:t>
      </w:r>
      <w:r>
        <w:rPr>
          <w:sz w:val="28"/>
          <w:szCs w:val="28"/>
        </w:rPr>
        <w:t xml:space="preserve">   路</w:t>
      </w:r>
      <w:r>
        <w:rPr>
          <w:rFonts w:hint="eastAsia"/>
          <w:sz w:val="28"/>
          <w:szCs w:val="28"/>
        </w:rPr>
        <w:t xml:space="preserve"> </w:t>
      </w:r>
      <w:r>
        <w:rPr>
          <w:sz w:val="28"/>
          <w:szCs w:val="28"/>
        </w:rPr>
        <w:t xml:space="preserve">   号)预留产能。如能中标,我公司承诺在该基地进行预制构件生产,并接受贵校和本项目监理人的监造。如果贵校发现我公司用于本项目的预制构件不在本承诺函声明的生产基地生产制造,贵校及时锁定证据后,我公司同意将最终结算金额的5%作为</w:t>
      </w:r>
      <w:r>
        <w:rPr>
          <w:rFonts w:hint="eastAsia"/>
          <w:sz w:val="28"/>
          <w:szCs w:val="28"/>
        </w:rPr>
        <w:t>违反投标承诺的</w:t>
      </w:r>
      <w:r>
        <w:rPr>
          <w:sz w:val="28"/>
          <w:szCs w:val="28"/>
        </w:rPr>
        <w:t>违约金,由贵校直接扣除,无需支付给我公司或联营体的任何组成方</w:t>
      </w:r>
      <w:r>
        <w:rPr>
          <w:rFonts w:hint="eastAsia"/>
          <w:sz w:val="28"/>
          <w:szCs w:val="28"/>
        </w:rPr>
        <w:t>。</w:t>
      </w:r>
    </w:p>
    <w:p>
      <w:pPr>
        <w:ind w:firstLine="560" w:firstLineChars="200"/>
        <w:rPr>
          <w:ins w:id="0" w:author="Mr.Hu" w:date="2021-10-27T09:48:19Z"/>
          <w:sz w:val="28"/>
          <w:szCs w:val="28"/>
        </w:rPr>
      </w:pPr>
      <w:r>
        <w:rPr>
          <w:sz w:val="28"/>
          <w:szCs w:val="28"/>
        </w:rPr>
        <w:t>4、我公司承诺，在投标文件的“暗标”部分提交的施工图，已经达到施工图深度，且，已经按照按照湖南省住房和城乡建设厅《湖南省施工图管理信息系统》（局部更新见该网站2021年6月29日更新公告）的《施工图设计文件》的分类要求完整放在投标文件中。我公司承诺，如果有幸成为中标人，在中标公示无争议结束的次</w:t>
      </w:r>
      <w:r>
        <w:rPr>
          <w:rFonts w:hint="eastAsia"/>
          <w:sz w:val="28"/>
          <w:szCs w:val="28"/>
        </w:rPr>
        <w:t>一个工作</w:t>
      </w:r>
      <w:r>
        <w:rPr>
          <w:sz w:val="28"/>
          <w:szCs w:val="28"/>
        </w:rPr>
        <w:t>日，我公司将提供符合湖南省住房和城乡建设厅《湖南省施工图管理信息系统》的设计资质文件，包括但不限于《施工图设计文件签字盖章全部人员一览表》、《设计企业工程资料终身责任承诺书》、《法定代表人授权项目负责人授权书》、《设计</w:t>
      </w:r>
      <w:r>
        <w:rPr>
          <w:rFonts w:hint="eastAsia"/>
          <w:sz w:val="28"/>
          <w:szCs w:val="28"/>
        </w:rPr>
        <w:t>企业资质证明》，</w:t>
      </w:r>
      <w:ins w:id="1" w:author="Mr.Hu" w:date="2021-10-27T09:48:19Z">
        <w:r>
          <w:rPr>
            <w:rFonts w:hint="eastAsia"/>
            <w:sz w:val="28"/>
            <w:szCs w:val="28"/>
          </w:rPr>
          <w:t>同步，将投标文件的“暗标”内的施工图加盖“技术成果专用章”或“设计文件专用章”或“发图专用章”等设计单位图纸专用章，结构专业图纸加盖注册结构工程师执业印章，全部提交给贵校（资质签章/电子签章完备的纸质图纸或电子图纸）。如果在中标公示无争议结束之后的第三个工作日，我公司未能提交这些设计资质文件和盖章的施工图（资质签章/电子签章完备的纸质图纸或电子图纸），</w:t>
        </w:r>
      </w:ins>
      <w:ins w:id="2" w:author="Mr.Hu" w:date="2021-10-27T09:48:19Z">
        <w:r>
          <w:rPr>
            <w:sz w:val="28"/>
            <w:szCs w:val="28"/>
          </w:rPr>
          <w:t>我公司同意将最终结算金额的5%作为</w:t>
        </w:r>
      </w:ins>
      <w:ins w:id="3" w:author="Mr.Hu" w:date="2021-10-27T09:48:19Z">
        <w:r>
          <w:rPr>
            <w:rFonts w:hint="eastAsia"/>
            <w:sz w:val="28"/>
            <w:szCs w:val="28"/>
          </w:rPr>
          <w:t>违反时效性承诺的</w:t>
        </w:r>
      </w:ins>
      <w:ins w:id="4" w:author="Mr.Hu" w:date="2021-10-27T09:48:19Z">
        <w:r>
          <w:rPr>
            <w:sz w:val="28"/>
            <w:szCs w:val="28"/>
          </w:rPr>
          <w:t>违约金,由贵校直接扣除,无需支付给我公司或联营体的任何组成方</w:t>
        </w:r>
      </w:ins>
      <w:ins w:id="5" w:author="Mr.Hu" w:date="2021-10-27T09:48:19Z">
        <w:r>
          <w:rPr>
            <w:rFonts w:hint="eastAsia"/>
            <w:sz w:val="28"/>
            <w:szCs w:val="28"/>
          </w:rPr>
          <w:t>。</w:t>
        </w:r>
      </w:ins>
      <w:bookmarkStart w:id="0" w:name="_GoBack"/>
      <w:bookmarkEnd w:id="0"/>
    </w:p>
    <w:p>
      <w:pPr>
        <w:ind w:firstLine="560" w:firstLineChars="200"/>
        <w:rPr>
          <w:sz w:val="28"/>
          <w:szCs w:val="28"/>
        </w:rPr>
      </w:pPr>
      <w:r>
        <w:rPr>
          <w:sz w:val="28"/>
          <w:szCs w:val="28"/>
        </w:rPr>
        <w:t>5、承诺的有效期</w:t>
      </w:r>
    </w:p>
    <w:p>
      <w:pPr>
        <w:ind w:firstLine="560" w:firstLineChars="200"/>
        <w:rPr>
          <w:sz w:val="28"/>
          <w:szCs w:val="28"/>
        </w:rPr>
      </w:pPr>
      <w:r>
        <w:rPr>
          <w:rFonts w:hint="eastAsia"/>
          <w:sz w:val="28"/>
          <w:szCs w:val="28"/>
        </w:rPr>
        <w:t>本承诺函有效期的起始日期为：开标之日</w:t>
      </w:r>
    </w:p>
    <w:p>
      <w:pPr>
        <w:ind w:firstLine="560" w:firstLineChars="200"/>
        <w:rPr>
          <w:sz w:val="28"/>
          <w:szCs w:val="28"/>
        </w:rPr>
      </w:pPr>
      <w:r>
        <w:rPr>
          <w:rFonts w:hint="eastAsia"/>
          <w:sz w:val="28"/>
          <w:szCs w:val="28"/>
        </w:rPr>
        <w:t>本承诺函有效期的终止日期为：（一）如果我公司未能中标，终止日期为中标公示无争议结束之日；（二）如果我公司中标，终止日期为贵我双方合同生效之日（若贵我双方未能达成合同使之生效，则终止日期依法院裁决或住建行业主管部门确定）</w:t>
      </w:r>
    </w:p>
    <w:p>
      <w:pPr>
        <w:ind w:firstLine="560" w:firstLineChars="200"/>
        <w:rPr>
          <w:sz w:val="28"/>
          <w:szCs w:val="28"/>
        </w:rPr>
      </w:pPr>
      <w:r>
        <w:rPr>
          <w:rFonts w:hint="eastAsia"/>
          <w:sz w:val="28"/>
          <w:szCs w:val="28"/>
        </w:rPr>
        <w:t>6、招标文件的一致性</w:t>
      </w:r>
    </w:p>
    <w:p>
      <w:pPr>
        <w:ind w:firstLine="560" w:firstLineChars="200"/>
        <w:rPr>
          <w:sz w:val="28"/>
          <w:szCs w:val="28"/>
        </w:rPr>
      </w:pPr>
      <w:r>
        <w:rPr>
          <w:rFonts w:hint="eastAsia"/>
          <w:sz w:val="28"/>
          <w:szCs w:val="28"/>
        </w:rPr>
        <w:t>我公司基于长沙公共资源交易电子服务平台上的招标文件（含后续增补）进行投标报价，经校验，我公司下载的招标文件MD</w:t>
      </w:r>
      <w:r>
        <w:rPr>
          <w:sz w:val="28"/>
          <w:szCs w:val="28"/>
        </w:rPr>
        <w:t>5</w:t>
      </w:r>
      <w:r>
        <w:rPr>
          <w:rFonts w:hint="eastAsia"/>
          <w:sz w:val="28"/>
          <w:szCs w:val="28"/>
        </w:rPr>
        <w:t>校验码与贵校发布的基准值完全相同，即：</w:t>
      </w:r>
    </w:p>
    <w:p>
      <w:pPr>
        <w:rPr>
          <w:sz w:val="28"/>
          <w:szCs w:val="28"/>
        </w:rPr>
      </w:pPr>
      <w:r>
        <w:rPr>
          <w:sz w:val="28"/>
          <w:szCs w:val="28"/>
        </w:rPr>
        <w:drawing>
          <wp:inline distT="0" distB="0" distL="0" distR="0">
            <wp:extent cx="5274310" cy="221234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74310" cy="2212340"/>
                    </a:xfrm>
                    <a:prstGeom prst="rect">
                      <a:avLst/>
                    </a:prstGeom>
                    <a:noFill/>
                    <a:ln>
                      <a:noFill/>
                    </a:ln>
                  </pic:spPr>
                </pic:pic>
              </a:graphicData>
            </a:graphic>
          </wp:inline>
        </w:drawing>
      </w:r>
    </w:p>
    <w:p>
      <w:pPr>
        <w:rPr>
          <w:sz w:val="28"/>
          <w:szCs w:val="28"/>
        </w:rPr>
      </w:pPr>
    </w:p>
    <w:p>
      <w:pPr>
        <w:wordWrap w:val="0"/>
        <w:jc w:val="right"/>
        <w:rPr>
          <w:sz w:val="28"/>
          <w:szCs w:val="28"/>
        </w:rPr>
      </w:pPr>
      <w:r>
        <w:rPr>
          <w:rFonts w:hint="eastAsia"/>
          <w:sz w:val="28"/>
          <w:szCs w:val="28"/>
        </w:rPr>
        <w:t xml:space="preserve">承诺人： </w:t>
      </w:r>
      <w:r>
        <w:rPr>
          <w:sz w:val="28"/>
          <w:szCs w:val="28"/>
        </w:rPr>
        <w:t xml:space="preserve">             </w:t>
      </w:r>
    </w:p>
    <w:p>
      <w:pPr>
        <w:wordWrap w:val="0"/>
        <w:jc w:val="right"/>
        <w:rPr>
          <w:sz w:val="28"/>
          <w:szCs w:val="28"/>
        </w:rPr>
      </w:pPr>
      <w:r>
        <w:rPr>
          <w:rFonts w:hint="eastAsia"/>
          <w:sz w:val="28"/>
          <w:szCs w:val="28"/>
        </w:rPr>
        <w:t xml:space="preserve">（公司公章） </w:t>
      </w:r>
      <w:r>
        <w:rPr>
          <w:sz w:val="28"/>
          <w:szCs w:val="28"/>
        </w:rPr>
        <w:t xml:space="preserve">          </w:t>
      </w:r>
    </w:p>
    <w:p>
      <w:pPr>
        <w:wordWrap w:val="0"/>
        <w:jc w:val="right"/>
        <w:rPr>
          <w:sz w:val="28"/>
          <w:szCs w:val="28"/>
        </w:rPr>
      </w:pPr>
      <w:r>
        <w:rPr>
          <w:rFonts w:hint="eastAsia"/>
          <w:sz w:val="28"/>
          <w:szCs w:val="28"/>
        </w:rPr>
        <w:t xml:space="preserve">（法人代表签章） </w:t>
      </w:r>
      <w:r>
        <w:rPr>
          <w:sz w:val="28"/>
          <w:szCs w:val="28"/>
        </w:rPr>
        <w:t xml:space="preserve">      </w:t>
      </w:r>
    </w:p>
    <w:p>
      <w:pPr>
        <w:jc w:val="right"/>
        <w:rPr>
          <w:sz w:val="28"/>
          <w:szCs w:val="28"/>
        </w:rPr>
      </w:pPr>
    </w:p>
    <w:p>
      <w:pPr>
        <w:jc w:val="right"/>
        <w:rPr>
          <w:sz w:val="28"/>
          <w:szCs w:val="28"/>
        </w:rPr>
      </w:pPr>
      <w:r>
        <w:rPr>
          <w:rFonts w:hint="eastAsia"/>
          <w:sz w:val="28"/>
          <w:szCs w:val="28"/>
        </w:rPr>
        <w:t xml:space="preserve">日期：年 </w:t>
      </w:r>
      <w:r>
        <w:rPr>
          <w:sz w:val="28"/>
          <w:szCs w:val="28"/>
        </w:rPr>
        <w:t xml:space="preserve"> </w:t>
      </w:r>
      <w:r>
        <w:rPr>
          <w:rFonts w:hint="eastAsia"/>
          <w:sz w:val="28"/>
          <w:szCs w:val="28"/>
        </w:rPr>
        <w:t xml:space="preserve">月 </w:t>
      </w:r>
      <w:r>
        <w:rPr>
          <w:sz w:val="28"/>
          <w:szCs w:val="28"/>
        </w:rPr>
        <w:t xml:space="preserve"> </w:t>
      </w:r>
      <w:r>
        <w:rPr>
          <w:rFonts w:hint="eastAsia"/>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r.Hu">
    <w15:presenceInfo w15:providerId="WPS Office" w15:userId="6745365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6F"/>
    <w:rsid w:val="001D695F"/>
    <w:rsid w:val="00373C0C"/>
    <w:rsid w:val="004854B2"/>
    <w:rsid w:val="004A2532"/>
    <w:rsid w:val="005421FC"/>
    <w:rsid w:val="0087377A"/>
    <w:rsid w:val="009172C3"/>
    <w:rsid w:val="00923C6F"/>
    <w:rsid w:val="00C97DDC"/>
    <w:rsid w:val="00DE1D7A"/>
    <w:rsid w:val="00FE20D7"/>
    <w:rsid w:val="63C73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unhideWhenUsed/>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208</Words>
  <Characters>1189</Characters>
  <Lines>9</Lines>
  <Paragraphs>2</Paragraphs>
  <TotalTime>0</TotalTime>
  <ScaleCrop>false</ScaleCrop>
  <LinksUpToDate>false</LinksUpToDate>
  <CharactersWithSpaces>1395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2021-10-19T00:40:00Z</dcterms:created>
  <dc:creator>彭涛</dc:creator>
  <cp:lastModifiedBy>Mr.Hu</cp:lastModifiedBy>
  <dcterms:modified xsi:type="dcterms:W3CDTF">2021-10-27T01:48:40Z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CD3230EA7B7B4AB98DE3B3563FE49667</vt:lpwstr>
  </property>
</Properties>
</file>